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1D898" w14:textId="77777777" w:rsidR="002F6010" w:rsidRDefault="002F6010" w:rsidP="00C97AA7">
      <w:pPr>
        <w:autoSpaceDE w:val="0"/>
        <w:autoSpaceDN w:val="0"/>
        <w:adjustRightInd w:val="0"/>
        <w:spacing w:line="360" w:lineRule="auto"/>
        <w:ind w:right="-1759"/>
        <w:jc w:val="both"/>
        <w:rPr>
          <w:b/>
          <w:color w:val="000000"/>
        </w:rPr>
      </w:pPr>
    </w:p>
    <w:p w14:paraId="64CF37ED" w14:textId="67D25BFA" w:rsidR="002F6010" w:rsidRDefault="004430A4" w:rsidP="002F6010">
      <w:pPr>
        <w:autoSpaceDE w:val="0"/>
        <w:autoSpaceDN w:val="0"/>
        <w:adjustRightInd w:val="0"/>
        <w:spacing w:line="360" w:lineRule="auto"/>
        <w:jc w:val="center"/>
        <w:rPr>
          <w:b/>
          <w:color w:val="000000"/>
        </w:rPr>
      </w:pPr>
      <w:r>
        <w:rPr>
          <w:b/>
          <w:color w:val="000000"/>
        </w:rPr>
        <w:t>Κ</w:t>
      </w:r>
      <w:bookmarkStart w:id="0" w:name="_GoBack"/>
      <w:bookmarkEnd w:id="0"/>
      <w:r w:rsidR="002F6010">
        <w:rPr>
          <w:b/>
          <w:color w:val="000000"/>
        </w:rPr>
        <w:t>ανονισμ</w:t>
      </w:r>
      <w:r>
        <w:rPr>
          <w:b/>
          <w:color w:val="000000"/>
        </w:rPr>
        <w:t>ός</w:t>
      </w:r>
      <w:r w:rsidR="002F6010">
        <w:rPr>
          <w:b/>
          <w:color w:val="000000"/>
        </w:rPr>
        <w:t xml:space="preserve"> λ</w:t>
      </w:r>
      <w:r w:rsidR="002A2EBC">
        <w:rPr>
          <w:b/>
          <w:color w:val="000000"/>
        </w:rPr>
        <w:t>ε</w:t>
      </w:r>
      <w:r w:rsidR="002F6010">
        <w:rPr>
          <w:b/>
          <w:color w:val="000000"/>
        </w:rPr>
        <w:t>ιτουργίας εκπαιδευτικών ομίλων και τμημάτων ενισχυτικής διδασκαλίας</w:t>
      </w:r>
    </w:p>
    <w:p w14:paraId="7CA170E9" w14:textId="77777777" w:rsidR="002F6010" w:rsidRDefault="002F6010" w:rsidP="001E641A">
      <w:pPr>
        <w:autoSpaceDE w:val="0"/>
        <w:autoSpaceDN w:val="0"/>
        <w:adjustRightInd w:val="0"/>
        <w:spacing w:line="360" w:lineRule="auto"/>
        <w:jc w:val="both"/>
        <w:rPr>
          <w:bCs/>
        </w:rPr>
      </w:pPr>
    </w:p>
    <w:p w14:paraId="58759779" w14:textId="77777777" w:rsidR="001E641A" w:rsidRPr="001E641A" w:rsidRDefault="001E641A" w:rsidP="001E641A">
      <w:pPr>
        <w:autoSpaceDE w:val="0"/>
        <w:autoSpaceDN w:val="0"/>
        <w:adjustRightInd w:val="0"/>
        <w:spacing w:line="360" w:lineRule="auto"/>
        <w:jc w:val="both"/>
        <w:rPr>
          <w:b/>
          <w:bCs/>
        </w:rPr>
      </w:pPr>
      <w:r w:rsidRPr="001E641A">
        <w:rPr>
          <w:bCs/>
        </w:rPr>
        <w:t xml:space="preserve">Τα άρθρα </w:t>
      </w:r>
      <w:r w:rsidR="002F6010">
        <w:rPr>
          <w:bCs/>
        </w:rPr>
        <w:t xml:space="preserve">41 &amp; 45 του νόμου 3966/2011, μεταξύ άλλων, ορίζουν τα της </w:t>
      </w:r>
      <w:r w:rsidR="00B665EB">
        <w:rPr>
          <w:bCs/>
        </w:rPr>
        <w:t>συγκρότησης</w:t>
      </w:r>
      <w:r w:rsidR="002F6010">
        <w:rPr>
          <w:bCs/>
        </w:rPr>
        <w:t xml:space="preserve"> και λειτουργίας ομίλων, τμημάτων ενισχυτικής διδασκαλίας, καθώς και ζητήματα σχετικά με τη δυνατότητα τροποποίησης του αναλυτικού και ωρολογίου προγράμματος των ΠΠΣ. Συγκεκριμένα:</w:t>
      </w:r>
    </w:p>
    <w:p w14:paraId="3240EE79" w14:textId="77777777" w:rsidR="002F6010" w:rsidRDefault="002F6010" w:rsidP="001E641A">
      <w:pPr>
        <w:autoSpaceDE w:val="0"/>
        <w:autoSpaceDN w:val="0"/>
        <w:adjustRightInd w:val="0"/>
        <w:spacing w:line="360" w:lineRule="auto"/>
        <w:jc w:val="both"/>
        <w:rPr>
          <w:b/>
          <w:bCs/>
        </w:rPr>
      </w:pPr>
    </w:p>
    <w:p w14:paraId="000978EB" w14:textId="77777777" w:rsidR="001E641A" w:rsidRPr="001E641A" w:rsidRDefault="001E641A" w:rsidP="001E641A">
      <w:pPr>
        <w:autoSpaceDE w:val="0"/>
        <w:autoSpaceDN w:val="0"/>
        <w:adjustRightInd w:val="0"/>
        <w:spacing w:line="360" w:lineRule="auto"/>
        <w:jc w:val="both"/>
        <w:rPr>
          <w:b/>
          <w:bCs/>
        </w:rPr>
      </w:pPr>
      <w:r w:rsidRPr="001E641A">
        <w:rPr>
          <w:b/>
          <w:bCs/>
        </w:rPr>
        <w:t>Άρθρο 41</w:t>
      </w:r>
    </w:p>
    <w:p w14:paraId="06708480" w14:textId="77777777" w:rsidR="001E641A" w:rsidRPr="001E641A" w:rsidRDefault="001E641A" w:rsidP="001E641A">
      <w:pPr>
        <w:autoSpaceDE w:val="0"/>
        <w:autoSpaceDN w:val="0"/>
        <w:adjustRightInd w:val="0"/>
        <w:spacing w:line="360" w:lineRule="auto"/>
        <w:jc w:val="both"/>
        <w:rPr>
          <w:b/>
          <w:bCs/>
        </w:rPr>
      </w:pPr>
      <w:r w:rsidRPr="001E641A">
        <w:rPr>
          <w:b/>
          <w:bCs/>
        </w:rPr>
        <w:t>Επιστημονικό Εποπτικό Συμβούλιο</w:t>
      </w:r>
    </w:p>
    <w:p w14:paraId="2597CDA9" w14:textId="77777777" w:rsidR="001E641A" w:rsidRPr="001E641A" w:rsidRDefault="001E641A" w:rsidP="001E641A">
      <w:pPr>
        <w:autoSpaceDE w:val="0"/>
        <w:autoSpaceDN w:val="0"/>
        <w:adjustRightInd w:val="0"/>
        <w:spacing w:line="360" w:lineRule="auto"/>
        <w:jc w:val="both"/>
      </w:pPr>
      <w:r w:rsidRPr="001E641A">
        <w:t>2. Το ΕΠ.Ε.Σ. του Π.Π.Σ. έχει την παιδαγωγική και την επιστημονική ευθύνη του σχολείου. Προγραμματίζει τις ερευνητικές και επιμορφωτικές δραστηριότητες του σχολείου, καθώς και τις δράσεις που αφορούν την προσφορά του στην τοπική κοινωνία. Ειδικότερα:</w:t>
      </w:r>
    </w:p>
    <w:p w14:paraId="4BB9A581" w14:textId="77777777" w:rsidR="001E641A" w:rsidRPr="001E641A" w:rsidRDefault="001E641A" w:rsidP="001E641A">
      <w:pPr>
        <w:autoSpaceDE w:val="0"/>
        <w:autoSpaceDN w:val="0"/>
        <w:adjustRightInd w:val="0"/>
        <w:spacing w:line="360" w:lineRule="auto"/>
        <w:jc w:val="both"/>
      </w:pPr>
      <w:r w:rsidRPr="0095534F">
        <w:t>α) αποφασίζει για τη δημιουργία ομίλων μαθητών ή τμημάτων ενισχυτικής διδασκαλίας και για την εγγραφή μαθητών στους ομίλους και τα τμήματα αυτά</w:t>
      </w:r>
    </w:p>
    <w:p w14:paraId="2C0F16B6" w14:textId="77777777" w:rsidR="001E641A" w:rsidRPr="001E641A" w:rsidRDefault="001E641A" w:rsidP="001E641A">
      <w:pPr>
        <w:autoSpaceDE w:val="0"/>
        <w:autoSpaceDN w:val="0"/>
        <w:adjustRightInd w:val="0"/>
        <w:spacing w:line="360" w:lineRule="auto"/>
        <w:jc w:val="both"/>
      </w:pPr>
      <w:r w:rsidRPr="001E641A">
        <w:t>β) αποφασίζει την τροποποίηση του αναλυτικού και του ωρολογίου προγράμματος του Π.Π.Σ., προκειμένου να υλοποιηθούν καινοτομίες, να λειτουργήσουν οι όμιλοι, τα τμήματα ενισχυτικής διδασκαλίας, τα πιλοτικά ερευνητικά προγράμματα, η συνεργασία με σχολεία της ημεδαπής ή της αλλοδαπής και ό,τι άλλο κριθεί σκόπιμο κατά τον προγραμματισμό των δραστηριοτήτων του σχολείου</w:t>
      </w:r>
    </w:p>
    <w:p w14:paraId="59E71D95" w14:textId="77777777" w:rsidR="001E641A" w:rsidRPr="001E641A" w:rsidRDefault="001E641A" w:rsidP="001E641A">
      <w:pPr>
        <w:autoSpaceDE w:val="0"/>
        <w:autoSpaceDN w:val="0"/>
        <w:adjustRightInd w:val="0"/>
        <w:spacing w:line="360" w:lineRule="auto"/>
        <w:jc w:val="both"/>
        <w:rPr>
          <w:b/>
          <w:bCs/>
        </w:rPr>
      </w:pPr>
    </w:p>
    <w:p w14:paraId="1266B253" w14:textId="77777777" w:rsidR="001E641A" w:rsidRPr="001E641A" w:rsidRDefault="001E641A" w:rsidP="001E641A">
      <w:pPr>
        <w:autoSpaceDE w:val="0"/>
        <w:autoSpaceDN w:val="0"/>
        <w:adjustRightInd w:val="0"/>
        <w:spacing w:line="360" w:lineRule="auto"/>
        <w:jc w:val="both"/>
        <w:rPr>
          <w:b/>
          <w:bCs/>
        </w:rPr>
      </w:pPr>
    </w:p>
    <w:p w14:paraId="08D3E1CA" w14:textId="77777777" w:rsidR="001E641A" w:rsidRPr="001E641A" w:rsidRDefault="001E641A" w:rsidP="001E641A">
      <w:pPr>
        <w:autoSpaceDE w:val="0"/>
        <w:autoSpaceDN w:val="0"/>
        <w:adjustRightInd w:val="0"/>
        <w:spacing w:line="360" w:lineRule="auto"/>
        <w:jc w:val="both"/>
        <w:rPr>
          <w:b/>
          <w:bCs/>
        </w:rPr>
      </w:pPr>
      <w:r w:rsidRPr="001E641A">
        <w:rPr>
          <w:b/>
          <w:bCs/>
        </w:rPr>
        <w:t>Άρθρο 45</w:t>
      </w:r>
    </w:p>
    <w:p w14:paraId="4389A85F" w14:textId="77777777" w:rsidR="001E641A" w:rsidRPr="001E641A" w:rsidRDefault="001E641A" w:rsidP="001E641A">
      <w:pPr>
        <w:autoSpaceDE w:val="0"/>
        <w:autoSpaceDN w:val="0"/>
        <w:adjustRightInd w:val="0"/>
        <w:spacing w:line="360" w:lineRule="auto"/>
        <w:jc w:val="both"/>
        <w:rPr>
          <w:b/>
          <w:bCs/>
        </w:rPr>
      </w:pPr>
      <w:r w:rsidRPr="001E641A">
        <w:rPr>
          <w:b/>
          <w:bCs/>
        </w:rPr>
        <w:t>Διάρθρωση ωρολόγιου προγράμματος και λειτουργία ομίλων</w:t>
      </w:r>
    </w:p>
    <w:p w14:paraId="130D21E0" w14:textId="77777777" w:rsidR="001E641A" w:rsidRPr="001E641A" w:rsidRDefault="001E641A" w:rsidP="001E641A">
      <w:pPr>
        <w:autoSpaceDE w:val="0"/>
        <w:autoSpaceDN w:val="0"/>
        <w:adjustRightInd w:val="0"/>
        <w:spacing w:line="360" w:lineRule="auto"/>
        <w:jc w:val="both"/>
      </w:pPr>
      <w:r w:rsidRPr="001E641A">
        <w:t>1. Κάθε Π.Π.Σ. ακολουθεί το ωρολόγιο πρόγραμμα των μη πρότυπων πειραματικών σχολείων, το οποίο μπορεί να αναμορφώνεται με απόφαση του οικείου ΕΠ.Ε.Σ., ανάλογα με τις ιδιαίτερες ανάγκες, τις ερευνητικές προτεραιότητες και τις συνθήκες λειτουργίας του σχολείου.</w:t>
      </w:r>
    </w:p>
    <w:p w14:paraId="79D94E49" w14:textId="77777777" w:rsidR="001E641A" w:rsidRPr="001E641A" w:rsidRDefault="001E641A" w:rsidP="001E641A">
      <w:pPr>
        <w:autoSpaceDE w:val="0"/>
        <w:autoSpaceDN w:val="0"/>
        <w:adjustRightInd w:val="0"/>
        <w:spacing w:line="360" w:lineRule="auto"/>
        <w:jc w:val="both"/>
      </w:pPr>
      <w:r w:rsidRPr="0095534F">
        <w:t xml:space="preserve">2. Για την ανάπτυξη των ιδιαίτερων ικανοτήτων και κλίσεων των μαθητών, τόσο του Π.Π.Σ. όσο και των δημόσιων σχολικών μονάδων της ευρύτερης γεωγραφικής περιοχής του, με απόφαση του ΕΠ.Ε.Σ., που εγκρίνεται από τη Δ.Ε.Π.Π.Σ. και δημοσιεύεται στην Εφημερίδα της Κυβερνήσεως, δημιουργούνται όμιλοι και </w:t>
      </w:r>
      <w:r w:rsidRPr="0095534F">
        <w:lastRenderedPageBreak/>
        <w:t>ρυθμίζονται τα θέματα οργάνωσης και λειτουργίας τους. Οι όμιλοι λειτουργούν πέρα από το ωρολόγιο πρόγραμμα μία ή δύο φορές την εβδομάδα ο καθένας, σύμφωνα με την παραπάνω απόφαση.</w:t>
      </w:r>
    </w:p>
    <w:p w14:paraId="209D4467" w14:textId="77777777" w:rsidR="001E641A" w:rsidRPr="001E641A" w:rsidRDefault="001E641A" w:rsidP="001E641A">
      <w:pPr>
        <w:autoSpaceDE w:val="0"/>
        <w:autoSpaceDN w:val="0"/>
        <w:adjustRightInd w:val="0"/>
        <w:spacing w:line="360" w:lineRule="auto"/>
        <w:jc w:val="both"/>
      </w:pPr>
      <w:r w:rsidRPr="001E641A">
        <w:t xml:space="preserve">3. Οι όμιλοι αφορούν γνωστικούς τομείς όπως τα μαθηματικά, οι φυσικές επιστήμες, η γλώσσα, η λογοτεχνία και λοιπά πεδία όπως τα εικαστικά, ο αθλητισμός κ.ά., ώστε να δημιουργούνται πυρήνες δημιουργικότητας και αριστείας που αξιοποιούν </w:t>
      </w:r>
      <w:r w:rsidR="00841527" w:rsidRPr="00EC5226">
        <w:t xml:space="preserve">τις </w:t>
      </w:r>
      <w:r w:rsidR="00B36A8A" w:rsidRPr="00EC5226">
        <w:t xml:space="preserve">ιδιαίτερες </w:t>
      </w:r>
      <w:r w:rsidR="00841527" w:rsidRPr="00EC5226">
        <w:t>κλίσεις και τα ενδιαφέροντα</w:t>
      </w:r>
      <w:r w:rsidRPr="00EC5226">
        <w:t xml:space="preserve"> </w:t>
      </w:r>
      <w:r w:rsidR="00841527" w:rsidRPr="00EC5226">
        <w:t xml:space="preserve">των </w:t>
      </w:r>
      <w:r w:rsidRPr="00EC5226">
        <w:t>μαθητών, χωρίς να υπονομεύεται η</w:t>
      </w:r>
      <w:ins w:id="1" w:author="ΠΠ" w:date="2012-04-30T08:10:00Z">
        <w:r w:rsidR="00B36A8A">
          <w:t xml:space="preserve"> </w:t>
        </w:r>
      </w:ins>
      <w:r w:rsidRPr="001E641A">
        <w:t>κοινωνικοποίησή τους.</w:t>
      </w:r>
    </w:p>
    <w:p w14:paraId="4C55DCE3" w14:textId="77777777" w:rsidR="001E641A" w:rsidRDefault="001E641A" w:rsidP="001E641A">
      <w:pPr>
        <w:autoSpaceDE w:val="0"/>
        <w:autoSpaceDN w:val="0"/>
        <w:adjustRightInd w:val="0"/>
        <w:spacing w:line="360" w:lineRule="auto"/>
        <w:jc w:val="both"/>
      </w:pPr>
      <w:r w:rsidRPr="001E641A">
        <w:t>4. Η εγγραφή των μαθητών των Π.Π.Σ. στους ομίλους γίνεται με αίτηση των ασκούντων τη γονική τους μέριμνα στο ΕΠ.Ε.Σ. του σχολείου, ύστερα από σύμφωνη γνώμη του δασκάλου του μαθητή και του διευθυντή της σχολικής μονάδας στην οποία φοιτά, προκειμένου για την πρωτοβάθμια εκπαίδευση, και του διευθυντή της σχολικής μονάδας και του αρμόδιου συντονιστή του μαθήματος στο Π.Π.Σ., προκειμένου για τη δευτεροβάθμια εκπαίδευση. Η εγγραφή των μαθητών στους ομίλους για μαθητές που φοιτούν στις δημόσιες σχολικές μονάδες μιας ορισμένης γεωγραφικής περιοχής γίνεται με απόφαση του ΕΠ.Ε.Σ. του Π.Π.Σ. με το οποίο συνδέονται τα σχολεία αυτά, ύστερα από αίτηση των ασκούντων τη γονική μέριμνα στο Ε.Π.Ε.Σ. και σύμφωνη γνώμη του αρμόδιου σχολικού συμβούλου και του διευθυντή του σχολείου στο οποίο φοιτά ο μαθητής. Αν δεν λειτουργούν όμιλοι στο συγκεκριμένο Π.Π.Σ. για το γνωστικό τομέα για τον οποίο ενδιαφέρονται οι μαθητές, μπορεί να εγγραφούν σε ομίλους γειτονικού Π.Π.Σ., εφόσον αυτοί λειτουργούν, με την ίδια διαδικασία.</w:t>
      </w:r>
    </w:p>
    <w:p w14:paraId="1507D685" w14:textId="77777777" w:rsidR="00300BEE" w:rsidRDefault="00300BEE" w:rsidP="00AA4D62">
      <w:pPr>
        <w:spacing w:line="360" w:lineRule="auto"/>
        <w:jc w:val="center"/>
        <w:rPr>
          <w:b/>
        </w:rPr>
      </w:pPr>
    </w:p>
    <w:p w14:paraId="68BD6EED" w14:textId="77777777" w:rsidR="00AA4D62" w:rsidRPr="00AA4D62" w:rsidRDefault="00AA4D62" w:rsidP="00AA4D62">
      <w:pPr>
        <w:spacing w:line="360" w:lineRule="auto"/>
        <w:jc w:val="center"/>
        <w:rPr>
          <w:b/>
        </w:rPr>
      </w:pPr>
      <w:r>
        <w:rPr>
          <w:b/>
        </w:rPr>
        <w:t xml:space="preserve">Προϋποθέσεις για την ίδρυση </w:t>
      </w:r>
      <w:r w:rsidR="00300BEE">
        <w:rPr>
          <w:b/>
        </w:rPr>
        <w:t xml:space="preserve">και λειτουργία </w:t>
      </w:r>
      <w:r>
        <w:rPr>
          <w:b/>
        </w:rPr>
        <w:t>ομίλων</w:t>
      </w:r>
    </w:p>
    <w:p w14:paraId="4655664B" w14:textId="77777777" w:rsidR="009B376D" w:rsidRDefault="00B665EB" w:rsidP="002A2EBC">
      <w:pPr>
        <w:spacing w:line="360" w:lineRule="auto"/>
        <w:jc w:val="both"/>
      </w:pPr>
      <w:r>
        <w:t>Στις</w:t>
      </w:r>
      <w:r w:rsidR="00A05048">
        <w:t xml:space="preserve"> προτάσεις για ίδρυση ομίλων, οι οποίοι με κανένα τρόπο δεν </w:t>
      </w:r>
      <w:r w:rsidR="00DA770C">
        <w:t xml:space="preserve">πρέπει να </w:t>
      </w:r>
      <w:r w:rsidR="00A05048">
        <w:t xml:space="preserve">έχουν </w:t>
      </w:r>
      <w:r w:rsidR="00B36A8A">
        <w:t>"απλά χαρακτήρα επέκτασης, υποστήριξης και εντατικοποίησης αυτών που γίνονται στο σχολείο και προετοιμασίας για τις εξετάσεις του σχολείου" (δηλαδή σχηματικά ένα</w:t>
      </w:r>
      <w:r w:rsidR="00880C15">
        <w:t>ν</w:t>
      </w:r>
      <w:r w:rsidR="00B36A8A">
        <w:t xml:space="preserve"> «φροντιστηριακό» χαρακτήρα)</w:t>
      </w:r>
      <w:r w:rsidR="0095534F">
        <w:t xml:space="preserve">, </w:t>
      </w:r>
      <w:r w:rsidR="00A05048">
        <w:t xml:space="preserve">πρέπει </w:t>
      </w:r>
      <w:r w:rsidR="00B36A8A">
        <w:t xml:space="preserve">να  </w:t>
      </w:r>
      <w:r>
        <w:t>προσδιορίζονται με σαφήνεια</w:t>
      </w:r>
      <w:r w:rsidR="009B376D">
        <w:t>:</w:t>
      </w:r>
    </w:p>
    <w:p w14:paraId="5542302C" w14:textId="77777777" w:rsidR="009B376D" w:rsidRDefault="00B665EB" w:rsidP="009B376D">
      <w:pPr>
        <w:pStyle w:val="ListParagraph"/>
        <w:numPr>
          <w:ilvl w:val="0"/>
          <w:numId w:val="2"/>
        </w:numPr>
        <w:spacing w:line="360" w:lineRule="auto"/>
        <w:jc w:val="both"/>
      </w:pPr>
      <w:r>
        <w:t>η συγκεκριμένη θεματική του ομίλου</w:t>
      </w:r>
    </w:p>
    <w:p w14:paraId="673EFB86" w14:textId="77777777" w:rsidR="009B376D" w:rsidRDefault="00B665EB" w:rsidP="009B376D">
      <w:pPr>
        <w:pStyle w:val="ListParagraph"/>
        <w:numPr>
          <w:ilvl w:val="0"/>
          <w:numId w:val="2"/>
        </w:numPr>
        <w:spacing w:line="360" w:lineRule="auto"/>
        <w:jc w:val="both"/>
      </w:pPr>
      <w:r>
        <w:t>οι συγκεκριμένοι</w:t>
      </w:r>
      <w:r w:rsidR="009B376D">
        <w:t xml:space="preserve"> εκπαιδευτικο</w:t>
      </w:r>
      <w:r>
        <w:t>ί</w:t>
      </w:r>
      <w:r w:rsidR="009B376D">
        <w:t xml:space="preserve"> </w:t>
      </w:r>
      <w:r>
        <w:t xml:space="preserve">στόχοι και τα προσδοκώμενα οφέλη </w:t>
      </w:r>
      <w:r w:rsidR="009B376D">
        <w:t>(ανάπτυξη γνώσεων και δεξιοτήτων, καλλιέργεια ενδιαφερόντων και κλίσεων</w:t>
      </w:r>
      <w:r w:rsidR="00DA770C">
        <w:t>, δοκιμασία νέων γνωστικών αντικειμένων και διδακτικών πρακτικών</w:t>
      </w:r>
      <w:r>
        <w:t xml:space="preserve">, </w:t>
      </w:r>
      <w:r>
        <w:lastRenderedPageBreak/>
        <w:t>εισαγωγή στο σχολικό πρόγραμμα νέων γνωστικών αντικειμένων και διδακτικών πρακτικών</w:t>
      </w:r>
      <w:r w:rsidR="00DA770C">
        <w:t>)</w:t>
      </w:r>
      <w:r w:rsidR="00B56476">
        <w:t xml:space="preserve"> από τη λειτουργία του ομίλου</w:t>
      </w:r>
    </w:p>
    <w:p w14:paraId="764420F6" w14:textId="77777777" w:rsidR="00B1621E" w:rsidRDefault="00B56476" w:rsidP="00B1621E">
      <w:pPr>
        <w:pStyle w:val="ListParagraph"/>
        <w:numPr>
          <w:ilvl w:val="0"/>
          <w:numId w:val="2"/>
        </w:numPr>
        <w:spacing w:line="360" w:lineRule="auto"/>
        <w:jc w:val="both"/>
      </w:pPr>
      <w:r>
        <w:t xml:space="preserve">το </w:t>
      </w:r>
      <w:r w:rsidR="009B376D">
        <w:t xml:space="preserve">αναλυτικό πρόγραμμα με </w:t>
      </w:r>
      <w:r>
        <w:t>το συγκεκριμένο χρονοδιάγραμμα υλοποίησή</w:t>
      </w:r>
      <w:r w:rsidR="009B376D">
        <w:t>ς</w:t>
      </w:r>
      <w:r>
        <w:t xml:space="preserve"> του</w:t>
      </w:r>
      <w:r w:rsidR="009B376D">
        <w:t xml:space="preserve"> σε ετήσια βάση</w:t>
      </w:r>
    </w:p>
    <w:p w14:paraId="2EB1830A" w14:textId="77777777" w:rsidR="00B56476" w:rsidRDefault="00B56476" w:rsidP="00B1621E">
      <w:pPr>
        <w:pStyle w:val="ListParagraph"/>
        <w:numPr>
          <w:ilvl w:val="0"/>
          <w:numId w:val="2"/>
        </w:numPr>
        <w:spacing w:line="360" w:lineRule="auto"/>
        <w:jc w:val="both"/>
      </w:pPr>
      <w:r>
        <w:t>ο αριθμός και η ειδικότητα των εμπλεκόμενων εκπαιδευτικών του σχολείου καθώς και ειδικών συνεργατών εκτός αυτού</w:t>
      </w:r>
    </w:p>
    <w:p w14:paraId="6AFCF245" w14:textId="77777777" w:rsidR="00B1621E" w:rsidRDefault="00B56476" w:rsidP="00B1621E">
      <w:pPr>
        <w:pStyle w:val="ListParagraph"/>
        <w:numPr>
          <w:ilvl w:val="0"/>
          <w:numId w:val="2"/>
        </w:numPr>
        <w:spacing w:line="360" w:lineRule="auto"/>
        <w:jc w:val="both"/>
      </w:pPr>
      <w:r>
        <w:t xml:space="preserve">το </w:t>
      </w:r>
      <w:r w:rsidR="00DA770C">
        <w:t>προτεινόμενο διδακτικό υλικό</w:t>
      </w:r>
      <w:r w:rsidR="00B1621E">
        <w:t xml:space="preserve"> (</w:t>
      </w:r>
      <w:r>
        <w:t>ο διδάσκων μπορεί να διευκολύνει τους μαθητές παράγοντας ο ίδιος διδακτικό υλικό σε έντυπ</w:t>
      </w:r>
      <w:r w:rsidR="00A05048">
        <w:t>η</w:t>
      </w:r>
      <w:r>
        <w:t>/ηλεκτρονική μορφή ή υποδεικνύοντας την αναζήτησή του σε πηγές όπως το διαδίκτυο, οι βιβλιοθήκες, διάφοροι εξειδικευμένοι οργανισμοί ή φορείς κλπ</w:t>
      </w:r>
      <w:r w:rsidR="0072098F">
        <w:t>)</w:t>
      </w:r>
    </w:p>
    <w:p w14:paraId="04E72087" w14:textId="77777777" w:rsidR="00C83FEA" w:rsidRDefault="00B25DFE" w:rsidP="00B1621E">
      <w:pPr>
        <w:pStyle w:val="ListParagraph"/>
        <w:numPr>
          <w:ilvl w:val="0"/>
          <w:numId w:val="2"/>
        </w:numPr>
        <w:spacing w:line="360" w:lineRule="auto"/>
        <w:jc w:val="both"/>
      </w:pPr>
      <w:r>
        <w:t>την τάξη ή τις τάξεις στις οποίες απευθύνεται</w:t>
      </w:r>
    </w:p>
    <w:p w14:paraId="31D79E68" w14:textId="77777777" w:rsidR="00B56476" w:rsidRDefault="00B56476" w:rsidP="00B1621E">
      <w:pPr>
        <w:pStyle w:val="ListParagraph"/>
        <w:numPr>
          <w:ilvl w:val="0"/>
          <w:numId w:val="2"/>
        </w:numPr>
        <w:spacing w:line="360" w:lineRule="auto"/>
        <w:jc w:val="both"/>
      </w:pPr>
      <w:r>
        <w:t>το σύστημα αποτίμησης των προσδοκώμενων μαθησιακών αποτελεσμάτων</w:t>
      </w:r>
    </w:p>
    <w:p w14:paraId="37E4BA92" w14:textId="77777777" w:rsidR="00B25DFE" w:rsidRDefault="00B56476" w:rsidP="00B25DFE">
      <w:pPr>
        <w:pStyle w:val="ListParagraph"/>
        <w:numPr>
          <w:ilvl w:val="0"/>
          <w:numId w:val="2"/>
        </w:numPr>
        <w:spacing w:line="360" w:lineRule="auto"/>
        <w:jc w:val="both"/>
      </w:pPr>
      <w:r>
        <w:t xml:space="preserve">τα </w:t>
      </w:r>
      <w:r w:rsidR="00DA770C">
        <w:t>παραδοτέα</w:t>
      </w:r>
    </w:p>
    <w:p w14:paraId="5CD6551E" w14:textId="77777777" w:rsidR="00C83FEA" w:rsidRDefault="00DA770C" w:rsidP="00B25DFE">
      <w:pPr>
        <w:pStyle w:val="ListParagraph"/>
        <w:numPr>
          <w:ilvl w:val="0"/>
          <w:numId w:val="2"/>
        </w:numPr>
        <w:spacing w:line="360" w:lineRule="auto"/>
        <w:jc w:val="both"/>
      </w:pPr>
      <w:r>
        <w:t>η τυχόν συνεργασία με εκπαιδευτικά ιδρύματα του εσωτερικού ή του εξωτερικού (πανεπιστήμια</w:t>
      </w:r>
      <w:r w:rsidR="0017084B">
        <w:t>, ερευνητικά κέντρα, οργαν</w:t>
      </w:r>
      <w:r w:rsidR="00880C15">
        <w:t>ισ</w:t>
      </w:r>
      <w:r w:rsidR="0017084B">
        <w:t>μούς,</w:t>
      </w:r>
      <w:r>
        <w:t xml:space="preserve"> σχολεία</w:t>
      </w:r>
      <w:r w:rsidR="0017084B">
        <w:t>, κ.λπ.</w:t>
      </w:r>
      <w:r>
        <w:t xml:space="preserve">), με ειδικούς επιστήμονες, καλλιτέχνες κλπ, </w:t>
      </w:r>
      <w:r w:rsidR="00B56476">
        <w:t xml:space="preserve">καθώς και </w:t>
      </w:r>
      <w:r>
        <w:t>οι τυχόν αναγκαίες εκπαιδευτικές επισκέψεις</w:t>
      </w:r>
      <w:r w:rsidR="00636505">
        <w:t>.</w:t>
      </w:r>
    </w:p>
    <w:p w14:paraId="258C5730" w14:textId="77777777" w:rsidR="002A2EBC" w:rsidRDefault="002A2EBC" w:rsidP="002A2EBC">
      <w:pPr>
        <w:spacing w:line="360" w:lineRule="auto"/>
        <w:jc w:val="both"/>
      </w:pPr>
    </w:p>
    <w:p w14:paraId="13F98683" w14:textId="77777777" w:rsidR="00AA4D62" w:rsidRDefault="00AA4D62" w:rsidP="00AA4D62">
      <w:pPr>
        <w:spacing w:line="360" w:lineRule="auto"/>
        <w:jc w:val="center"/>
        <w:rPr>
          <w:b/>
        </w:rPr>
      </w:pPr>
      <w:r>
        <w:rPr>
          <w:b/>
        </w:rPr>
        <w:t xml:space="preserve">Αριθμός μαθητών, </w:t>
      </w:r>
      <w:r w:rsidRPr="00AA4D62">
        <w:rPr>
          <w:b/>
        </w:rPr>
        <w:t>παρακολούθηση</w:t>
      </w:r>
      <w:r>
        <w:rPr>
          <w:b/>
        </w:rPr>
        <w:t>, ωράριο λειτουργίας</w:t>
      </w:r>
    </w:p>
    <w:p w14:paraId="66A9FA4C" w14:textId="77777777" w:rsidR="00AA4D62" w:rsidRDefault="00AA4D62" w:rsidP="00B7503F">
      <w:pPr>
        <w:pStyle w:val="ListParagraph"/>
        <w:numPr>
          <w:ilvl w:val="0"/>
          <w:numId w:val="3"/>
        </w:numPr>
        <w:spacing w:line="360" w:lineRule="auto"/>
        <w:jc w:val="both"/>
      </w:pPr>
      <w:r>
        <w:t>Ο ελάχιστος αριθμός μαθητών για τη λειτουργία ενός ομίλου ορίζεται στους 11 και ο μέγιστος στους 20.</w:t>
      </w:r>
      <w:r w:rsidR="00B7503F">
        <w:t xml:space="preserve"> Η τυχόν υπέρβαση του ορίου των 20 μαθητών, λόγω ιδιαιτέρων συνθηκών που αφορούν στο πρόγραμμα και τη λειτουργία του ομίλου, προϋποθέτει επαρκή αιτιολόγηση από τον υπεύθυνο εκπαιδευτικό. </w:t>
      </w:r>
    </w:p>
    <w:p w14:paraId="21F423FB" w14:textId="77777777" w:rsidR="00AA4D62" w:rsidRDefault="00AA4D62" w:rsidP="00AA4D62">
      <w:pPr>
        <w:pStyle w:val="ListParagraph"/>
        <w:numPr>
          <w:ilvl w:val="0"/>
          <w:numId w:val="3"/>
        </w:numPr>
        <w:spacing w:line="360" w:lineRule="auto"/>
        <w:jc w:val="both"/>
      </w:pPr>
      <w:r w:rsidRPr="009B376D">
        <w:t>Οι</w:t>
      </w:r>
      <w:r>
        <w:t xml:space="preserve"> όμιλοι</w:t>
      </w:r>
      <w:r w:rsidR="00B7503F">
        <w:t>,</w:t>
      </w:r>
      <w:r w:rsidRPr="009B376D">
        <w:t xml:space="preserve"> </w:t>
      </w:r>
      <w:r>
        <w:t xml:space="preserve">ανάλογα με το περιεχόμενο και </w:t>
      </w:r>
      <w:r w:rsidR="00D22712">
        <w:t>τους στόχους</w:t>
      </w:r>
      <w:r>
        <w:t xml:space="preserve"> τους, μπορεί να προσφέρονται σε μαθητές μίας, ή περισσότερων τάξεων.</w:t>
      </w:r>
    </w:p>
    <w:p w14:paraId="2E151D04" w14:textId="77777777" w:rsidR="00691079" w:rsidRDefault="00AA4D62" w:rsidP="00691079">
      <w:pPr>
        <w:pStyle w:val="ListParagraph"/>
        <w:numPr>
          <w:ilvl w:val="0"/>
          <w:numId w:val="3"/>
        </w:numPr>
        <w:spacing w:line="360" w:lineRule="auto"/>
        <w:jc w:val="both"/>
      </w:pPr>
      <w:r>
        <w:t xml:space="preserve">Ένας μαθητής μπορεί να </w:t>
      </w:r>
      <w:r w:rsidR="00B56476">
        <w:t xml:space="preserve">συμμετάσχει σε </w:t>
      </w:r>
      <w:r>
        <w:t>δύο ομίλους</w:t>
      </w:r>
      <w:r w:rsidR="00B56476">
        <w:t xml:space="preserve"> κατ’ ανώτατο όριο</w:t>
      </w:r>
      <w:r w:rsidR="00B7503F">
        <w:t>.</w:t>
      </w:r>
    </w:p>
    <w:p w14:paraId="7B06EB35" w14:textId="77777777" w:rsidR="00B1621E" w:rsidRDefault="00B1621E" w:rsidP="00691079">
      <w:pPr>
        <w:pStyle w:val="ListParagraph"/>
        <w:numPr>
          <w:ilvl w:val="0"/>
          <w:numId w:val="3"/>
        </w:numPr>
        <w:spacing w:line="360" w:lineRule="auto"/>
        <w:jc w:val="both"/>
      </w:pPr>
      <w:r>
        <w:t xml:space="preserve">Η επιλογή των μαθητών γίνεται με </w:t>
      </w:r>
      <w:r w:rsidR="0017084B">
        <w:t xml:space="preserve">δοκιμασίες </w:t>
      </w:r>
      <w:r>
        <w:t xml:space="preserve">ανίχνευσης δεξιοτήτων και ενδιαφερόντων ανάμεσα στους μαθητές του σχολείου και </w:t>
      </w:r>
      <w:r w:rsidR="00A05048">
        <w:t xml:space="preserve">των </w:t>
      </w:r>
      <w:r>
        <w:t xml:space="preserve">γειτονικών σχολείων, εκτός και εάν ο υπεύθυνος του ομίλου προτείνει αιτιολογημένα άλλες </w:t>
      </w:r>
      <w:r w:rsidR="00B56476">
        <w:t>διαδικασίες</w:t>
      </w:r>
      <w:r>
        <w:t xml:space="preserve"> επιλογής.</w:t>
      </w:r>
    </w:p>
    <w:p w14:paraId="537A3867" w14:textId="77777777" w:rsidR="00B1621E" w:rsidRDefault="00AA4D62" w:rsidP="00B1621E">
      <w:pPr>
        <w:pStyle w:val="ListParagraph"/>
        <w:numPr>
          <w:ilvl w:val="0"/>
          <w:numId w:val="3"/>
        </w:numPr>
        <w:spacing w:line="360" w:lineRule="auto"/>
        <w:jc w:val="both"/>
      </w:pPr>
      <w:r>
        <w:lastRenderedPageBreak/>
        <w:t>Οι όμιλοι λειτουργούν μετά το κανονικό</w:t>
      </w:r>
      <w:r w:rsidR="0017084B">
        <w:t xml:space="preserve"> ημερήσιο</w:t>
      </w:r>
      <w:r>
        <w:t xml:space="preserve"> πρόγραμμα σε ωράριο που καθορίζει κάθε σχολείο.</w:t>
      </w:r>
      <w:r w:rsidR="0072098F">
        <w:t xml:space="preserve"> Η</w:t>
      </w:r>
      <w:r>
        <w:t xml:space="preserve"> λειτουργία τους </w:t>
      </w:r>
      <w:r w:rsidR="0072098F">
        <w:t xml:space="preserve">όμως δεν </w:t>
      </w:r>
      <w:r w:rsidR="00A05048">
        <w:t>κρίνεται σκόπιμο</w:t>
      </w:r>
      <w:r w:rsidR="0072098F">
        <w:t xml:space="preserve"> </w:t>
      </w:r>
      <w:r>
        <w:t>να ξεκινά μετά τις 14.30</w:t>
      </w:r>
      <w:r w:rsidR="0072098F">
        <w:t xml:space="preserve"> μ.μ.</w:t>
      </w:r>
    </w:p>
    <w:p w14:paraId="12D2B3D8" w14:textId="77777777" w:rsidR="00300BEE" w:rsidRDefault="00B56476" w:rsidP="00B1621E">
      <w:pPr>
        <w:pStyle w:val="ListParagraph"/>
        <w:numPr>
          <w:ilvl w:val="0"/>
          <w:numId w:val="3"/>
        </w:numPr>
        <w:spacing w:line="360" w:lineRule="auto"/>
        <w:jc w:val="both"/>
      </w:pPr>
      <w:r>
        <w:t>Για να θεωρηθεί επιτυχής η</w:t>
      </w:r>
      <w:r w:rsidR="0072098F">
        <w:t xml:space="preserve"> συμμετοχή των μαθητών στον όμιλο </w:t>
      </w:r>
      <w:r>
        <w:t>απαιτείται</w:t>
      </w:r>
      <w:r w:rsidR="00300BEE">
        <w:t>:</w:t>
      </w:r>
    </w:p>
    <w:p w14:paraId="384A1294" w14:textId="77777777" w:rsidR="00300BEE" w:rsidRDefault="00300BEE" w:rsidP="00300BEE">
      <w:pPr>
        <w:pStyle w:val="ListParagraph"/>
        <w:spacing w:line="360" w:lineRule="auto"/>
        <w:jc w:val="both"/>
      </w:pPr>
      <w:r>
        <w:t>α)</w:t>
      </w:r>
      <w:r w:rsidR="0072098F">
        <w:t xml:space="preserve"> η συστηματική παρακολούθηση (</w:t>
      </w:r>
      <w:r w:rsidR="00B1621E">
        <w:t xml:space="preserve">ο μαθητής δεν </w:t>
      </w:r>
      <w:r w:rsidR="0072098F">
        <w:t>μπορεί να απουσιάσει</w:t>
      </w:r>
      <w:r w:rsidR="00B1621E">
        <w:t xml:space="preserve"> πάνω από </w:t>
      </w:r>
      <w:r w:rsidR="00A05048">
        <w:t>8 ή 16</w:t>
      </w:r>
      <w:r w:rsidR="0072098F">
        <w:t xml:space="preserve"> διδακτικές ώρες ετησίως</w:t>
      </w:r>
      <w:r w:rsidR="00A05048">
        <w:t>, ανάλογα με το αν η διάρκεια του προγράμματος είναι 40 ή 80 ώρες</w:t>
      </w:r>
      <w:r w:rsidR="0072098F">
        <w:t>)</w:t>
      </w:r>
    </w:p>
    <w:p w14:paraId="0CB77895" w14:textId="77777777" w:rsidR="00A05048" w:rsidRDefault="00300BEE" w:rsidP="00300BEE">
      <w:pPr>
        <w:pStyle w:val="ListParagraph"/>
        <w:spacing w:line="360" w:lineRule="auto"/>
        <w:jc w:val="both"/>
      </w:pPr>
      <w:r>
        <w:t>β)</w:t>
      </w:r>
      <w:r w:rsidR="0072098F">
        <w:t xml:space="preserve"> η εκπόνηση εργασιών </w:t>
      </w:r>
      <w:r w:rsidR="00B56476">
        <w:t xml:space="preserve">ή και η πραγματοποίηση οποιουδήποτε άλλου έργου </w:t>
      </w:r>
      <w:r w:rsidR="0072098F">
        <w:t>του</w:t>
      </w:r>
      <w:r w:rsidR="00C83FEA">
        <w:t>ς</w:t>
      </w:r>
      <w:r w:rsidR="0072098F">
        <w:t xml:space="preserve"> ανατεθεί από τον</w:t>
      </w:r>
      <w:r w:rsidR="0017084B">
        <w:t xml:space="preserve"> υπέυθυνο/ους του ομίλου</w:t>
      </w:r>
      <w:r w:rsidR="0072098F">
        <w:t>.</w:t>
      </w:r>
      <w:r w:rsidR="00B1621E">
        <w:t xml:space="preserve"> </w:t>
      </w:r>
    </w:p>
    <w:p w14:paraId="7599A42C" w14:textId="77777777" w:rsidR="00B1621E" w:rsidRDefault="00300BEE" w:rsidP="00300BEE">
      <w:pPr>
        <w:pStyle w:val="ListParagraph"/>
        <w:spacing w:line="360" w:lineRule="auto"/>
        <w:jc w:val="both"/>
      </w:pPr>
      <w:r>
        <w:t>Μαθητές που δεν ανταποκρίνονται</w:t>
      </w:r>
      <w:r w:rsidR="0017084B">
        <w:t xml:space="preserve"> συστηματικά</w:t>
      </w:r>
      <w:r>
        <w:t xml:space="preserve"> στις παραπάνω </w:t>
      </w:r>
      <w:r w:rsidR="00B56476">
        <w:t>υποχρεώσεις</w:t>
      </w:r>
      <w:r>
        <w:t xml:space="preserve"> χάνουν το δικαίωμα </w:t>
      </w:r>
      <w:r w:rsidR="00880C15">
        <w:t xml:space="preserve"> συνέχισης </w:t>
      </w:r>
      <w:r w:rsidR="00EC5226">
        <w:t xml:space="preserve">της </w:t>
      </w:r>
      <w:r w:rsidR="0017084B">
        <w:t>παρακολούθησης των εργασιών του ομίλου</w:t>
      </w:r>
      <w:r>
        <w:t>.</w:t>
      </w:r>
    </w:p>
    <w:p w14:paraId="223C2718" w14:textId="77777777" w:rsidR="00B1621E" w:rsidRDefault="00B1621E" w:rsidP="00B1621E">
      <w:pPr>
        <w:pStyle w:val="ListParagraph"/>
        <w:numPr>
          <w:ilvl w:val="0"/>
          <w:numId w:val="3"/>
        </w:numPr>
        <w:spacing w:line="360" w:lineRule="auto"/>
        <w:jc w:val="both"/>
      </w:pPr>
      <w:r>
        <w:t xml:space="preserve">Μετά την επιτυχή ολοκλήρωση </w:t>
      </w:r>
      <w:r w:rsidR="00300BEE">
        <w:t xml:space="preserve">της παρακολούθησης </w:t>
      </w:r>
      <w:r>
        <w:t xml:space="preserve">του ομίλου ο μαθητής παίρνει </w:t>
      </w:r>
      <w:r w:rsidR="0072098F">
        <w:t xml:space="preserve">πιστοποιητικό επιτυχούς </w:t>
      </w:r>
      <w:r w:rsidR="00300BEE">
        <w:t>συμμετοχής</w:t>
      </w:r>
      <w:r>
        <w:t>.</w:t>
      </w:r>
    </w:p>
    <w:p w14:paraId="78B487FA" w14:textId="77777777" w:rsidR="00AA4D62" w:rsidRDefault="00AA4D62" w:rsidP="00AA4D62">
      <w:pPr>
        <w:pStyle w:val="ListParagraph"/>
        <w:numPr>
          <w:ilvl w:val="0"/>
          <w:numId w:val="3"/>
        </w:numPr>
        <w:spacing w:line="360" w:lineRule="auto"/>
        <w:jc w:val="both"/>
      </w:pPr>
      <w:r>
        <w:t>Το ελάχιστο</w:t>
      </w:r>
      <w:r w:rsidR="00B56476">
        <w:t xml:space="preserve"> εβδομαδιαίο ωράριο </w:t>
      </w:r>
      <w:r>
        <w:t xml:space="preserve">λειτουργίας ενός ομίλου είναι οι δύο διδακτικές ώρες και το μέγιστο οι 4 </w:t>
      </w:r>
      <w:r w:rsidR="00B56476">
        <w:t>ώρες</w:t>
      </w:r>
      <w:r>
        <w:t>.</w:t>
      </w:r>
    </w:p>
    <w:p w14:paraId="40D16DDE" w14:textId="77777777" w:rsidR="00300BEE" w:rsidRDefault="00B56476" w:rsidP="001D0670">
      <w:pPr>
        <w:pStyle w:val="ListParagraph"/>
        <w:numPr>
          <w:ilvl w:val="0"/>
          <w:numId w:val="3"/>
        </w:numPr>
        <w:spacing w:line="360" w:lineRule="auto"/>
        <w:jc w:val="both"/>
      </w:pPr>
      <w:r>
        <w:t>Ε</w:t>
      </w:r>
      <w:r w:rsidR="00300BEE">
        <w:t xml:space="preserve">παρκής </w:t>
      </w:r>
      <w:r>
        <w:t>θεωρείται η λειτουργία ενός</w:t>
      </w:r>
      <w:r w:rsidR="00300BEE">
        <w:t xml:space="preserve"> ομίλου </w:t>
      </w:r>
      <w:r>
        <w:t>αν πραγματοποιούνται</w:t>
      </w:r>
      <w:r w:rsidR="00300BEE">
        <w:t xml:space="preserve"> κατ’ ελάχιστο 40 ώρες ετησίως, για τους ομίλους με δίωρη εβδομαδιαία λειτουργία και 80, </w:t>
      </w:r>
      <w:r>
        <w:t>για τους ομίλους με τετράωρη εβδομαδιαία λειτουργία</w:t>
      </w:r>
      <w:r w:rsidR="00300BEE">
        <w:t xml:space="preserve">. </w:t>
      </w:r>
    </w:p>
    <w:p w14:paraId="3D70B4CA" w14:textId="77777777" w:rsidR="00CE4738" w:rsidRPr="006C479D" w:rsidRDefault="00B7503F" w:rsidP="00CE4738">
      <w:pPr>
        <w:pStyle w:val="ListParagraph"/>
        <w:numPr>
          <w:ilvl w:val="0"/>
          <w:numId w:val="3"/>
        </w:numPr>
        <w:spacing w:line="360" w:lineRule="auto"/>
        <w:jc w:val="both"/>
      </w:pPr>
      <w:r w:rsidRPr="006C479D">
        <w:t>Μέχρι την 30ή</w:t>
      </w:r>
      <w:r w:rsidR="00CE4738" w:rsidRPr="006C479D">
        <w:t xml:space="preserve"> Ιουνίου </w:t>
      </w:r>
      <w:r w:rsidR="009D6B88" w:rsidRPr="006C479D">
        <w:t xml:space="preserve">κάθε σχολικού έτους </w:t>
      </w:r>
      <w:r w:rsidR="00CE4738" w:rsidRPr="006C479D">
        <w:t xml:space="preserve">δημοσιεύονται στην ιστοσελίδα του σχολείου οι </w:t>
      </w:r>
      <w:r w:rsidR="001D0670" w:rsidRPr="006C479D">
        <w:t xml:space="preserve">προτεινόμενοι </w:t>
      </w:r>
      <w:r w:rsidR="00CE4738" w:rsidRPr="006C479D">
        <w:t>όμιλοι, το αναλυτικό πρόγραμμα και οι προϋποθέσεις εισαγωγής των μαθητών σ’ αυτούς.</w:t>
      </w:r>
      <w:r w:rsidR="009D6B88" w:rsidRPr="006C479D">
        <w:t xml:space="preserve"> Δηλώσεις ενδιαφέροντος</w:t>
      </w:r>
      <w:r w:rsidR="00EC5226" w:rsidRPr="006C479D">
        <w:t xml:space="preserve"> από τους μαθητές</w:t>
      </w:r>
      <w:r w:rsidR="009D6B88" w:rsidRPr="006C479D">
        <w:t xml:space="preserve"> </w:t>
      </w:r>
      <w:r w:rsidR="00A05048" w:rsidRPr="006C479D">
        <w:t xml:space="preserve">υποβάλλονται μέχρι </w:t>
      </w:r>
      <w:r w:rsidR="00EC5226" w:rsidRPr="006C479D">
        <w:t>20/9 στη διεύθυνση του σχολείου</w:t>
      </w:r>
    </w:p>
    <w:p w14:paraId="27D48CBD" w14:textId="77777777" w:rsidR="001D0670" w:rsidRPr="006C479D" w:rsidRDefault="001D0670" w:rsidP="001D0670">
      <w:pPr>
        <w:pStyle w:val="ListParagraph"/>
        <w:numPr>
          <w:ilvl w:val="0"/>
          <w:numId w:val="3"/>
        </w:numPr>
        <w:spacing w:line="360" w:lineRule="auto"/>
        <w:jc w:val="both"/>
      </w:pPr>
      <w:r w:rsidRPr="006C479D">
        <w:t>Η επιλογή των μαθητών</w:t>
      </w:r>
      <w:r w:rsidR="00EC5226" w:rsidRPr="006C479D">
        <w:t xml:space="preserve"> των ομίλων ολοκληρώνεται έως 30</w:t>
      </w:r>
      <w:r w:rsidRPr="006C479D">
        <w:t>/9</w:t>
      </w:r>
      <w:r w:rsidR="0017084B" w:rsidRPr="006C479D">
        <w:t xml:space="preserve"> του κάθε σχολικού έτους</w:t>
      </w:r>
      <w:r w:rsidRPr="006C479D">
        <w:t>. Η λειτουργία τους ξεκινά την πρώτη εβδομάδα του Οκτωβρίου και ο</w:t>
      </w:r>
      <w:r w:rsidR="00B7503F" w:rsidRPr="006C479D">
        <w:t>λοκληρώνεται με το πέρας του σχολικού</w:t>
      </w:r>
      <w:r w:rsidRPr="006C479D">
        <w:t xml:space="preserve"> έτους (τηρούνται οι σχολικές αργίες που ισχύουν για το υπόλοιπο σχολικό πρόγραμμα). </w:t>
      </w:r>
    </w:p>
    <w:p w14:paraId="202802F5" w14:textId="77777777" w:rsidR="00AA4D62" w:rsidRDefault="00AA4D62" w:rsidP="001D0670">
      <w:pPr>
        <w:pStyle w:val="ListParagraph"/>
        <w:spacing w:line="360" w:lineRule="auto"/>
        <w:jc w:val="both"/>
      </w:pPr>
    </w:p>
    <w:p w14:paraId="3A0631BE" w14:textId="77777777" w:rsidR="002A2EBC" w:rsidRPr="001D0670" w:rsidRDefault="001D0670" w:rsidP="001D0670">
      <w:pPr>
        <w:tabs>
          <w:tab w:val="left" w:pos="4965"/>
        </w:tabs>
        <w:spacing w:line="360" w:lineRule="auto"/>
        <w:jc w:val="center"/>
        <w:rPr>
          <w:b/>
        </w:rPr>
      </w:pPr>
      <w:r w:rsidRPr="001D0670">
        <w:rPr>
          <w:b/>
        </w:rPr>
        <w:t>Αριθμός</w:t>
      </w:r>
      <w:r>
        <w:rPr>
          <w:b/>
        </w:rPr>
        <w:t>,</w:t>
      </w:r>
      <w:r w:rsidRPr="001D0670">
        <w:rPr>
          <w:b/>
        </w:rPr>
        <w:t xml:space="preserve"> </w:t>
      </w:r>
      <w:r w:rsidR="002A2EBC" w:rsidRPr="001D0670">
        <w:rPr>
          <w:b/>
        </w:rPr>
        <w:t xml:space="preserve">ωράριο </w:t>
      </w:r>
      <w:r>
        <w:rPr>
          <w:b/>
        </w:rPr>
        <w:t xml:space="preserve">και υποχρεώσεις </w:t>
      </w:r>
      <w:r w:rsidR="00D22712">
        <w:rPr>
          <w:b/>
        </w:rPr>
        <w:t>υπεύθυνων ο</w:t>
      </w:r>
      <w:r w:rsidR="002A2EBC" w:rsidRPr="001D0670">
        <w:rPr>
          <w:b/>
        </w:rPr>
        <w:t>μίλων</w:t>
      </w:r>
    </w:p>
    <w:p w14:paraId="1AAF1D78" w14:textId="77777777" w:rsidR="001D0670" w:rsidRDefault="001D0670" w:rsidP="001D0670">
      <w:pPr>
        <w:pStyle w:val="ListParagraph"/>
        <w:numPr>
          <w:ilvl w:val="0"/>
          <w:numId w:val="4"/>
        </w:numPr>
        <w:spacing w:line="360" w:lineRule="auto"/>
        <w:jc w:val="both"/>
      </w:pPr>
      <w:r>
        <w:t xml:space="preserve">Το ΕΠΕΣ του ΠΠΣ έχει την ευθύνη για την κατάρτιση του προγράμματος και την εύρυθμη λειτουργία των ομίλων. </w:t>
      </w:r>
    </w:p>
    <w:p w14:paraId="4B0A3718" w14:textId="77777777" w:rsidR="001D0670" w:rsidRDefault="002A2EBC" w:rsidP="002A2EBC">
      <w:pPr>
        <w:pStyle w:val="ListParagraph"/>
        <w:numPr>
          <w:ilvl w:val="0"/>
          <w:numId w:val="4"/>
        </w:numPr>
        <w:spacing w:line="360" w:lineRule="auto"/>
        <w:jc w:val="both"/>
      </w:pPr>
      <w:r>
        <w:t>Κάθε εκπαιδευτικός</w:t>
      </w:r>
      <w:r w:rsidR="00FC090F">
        <w:t xml:space="preserve"> της σχολικής μονάδας</w:t>
      </w:r>
      <w:r>
        <w:t xml:space="preserve"> μπορεί να συμμετέχει σε έναν μόνο όμιλο.</w:t>
      </w:r>
    </w:p>
    <w:p w14:paraId="61F07DE4" w14:textId="77777777" w:rsidR="001D0670" w:rsidRDefault="002A2EBC" w:rsidP="001D0670">
      <w:pPr>
        <w:pStyle w:val="ListParagraph"/>
        <w:numPr>
          <w:ilvl w:val="0"/>
          <w:numId w:val="4"/>
        </w:numPr>
        <w:spacing w:line="360" w:lineRule="auto"/>
        <w:jc w:val="both"/>
      </w:pPr>
      <w:r>
        <w:lastRenderedPageBreak/>
        <w:t xml:space="preserve">Σε κάθε όμιλο έχουν δικαίωμα να συμμετέχουν έως 2 εκπαιδευτικοί. </w:t>
      </w:r>
    </w:p>
    <w:p w14:paraId="621A7C6D" w14:textId="77777777" w:rsidR="001D0670" w:rsidRDefault="002A2EBC" w:rsidP="002A2EBC">
      <w:pPr>
        <w:pStyle w:val="ListParagraph"/>
        <w:numPr>
          <w:ilvl w:val="0"/>
          <w:numId w:val="4"/>
        </w:numPr>
        <w:spacing w:line="360" w:lineRule="auto"/>
        <w:jc w:val="both"/>
      </w:pPr>
      <w:r>
        <w:t xml:space="preserve">Οι ώρες διδασκαλίας στους ομίλους συνυπολογίζονται στο ωράριο των εκπαιδευτικών. Σε περίπτωση που οι υπεύθυνοι </w:t>
      </w:r>
      <w:r w:rsidR="00C83FEA">
        <w:t>τ</w:t>
      </w:r>
      <w:r w:rsidR="00D22712">
        <w:t>ου ο</w:t>
      </w:r>
      <w:r>
        <w:t xml:space="preserve">μίλου είναι 2, δικαιούνται μείωση του κανονικού τους ωραρίου κατά το </w:t>
      </w:r>
      <w:r w:rsidR="00D22712">
        <w:t>ήμισυ των ωρών λειτουργίας του ο</w:t>
      </w:r>
      <w:r>
        <w:t>μίλου.</w:t>
      </w:r>
    </w:p>
    <w:p w14:paraId="2D245151" w14:textId="77777777" w:rsidR="002A2EBC" w:rsidRDefault="00D22712" w:rsidP="003148E1">
      <w:pPr>
        <w:pStyle w:val="ListParagraph"/>
        <w:numPr>
          <w:ilvl w:val="0"/>
          <w:numId w:val="4"/>
        </w:numPr>
        <w:spacing w:line="360" w:lineRule="auto"/>
        <w:jc w:val="both"/>
      </w:pPr>
      <w:r>
        <w:t>Οι υπεύθυνοι των ο</w:t>
      </w:r>
      <w:r w:rsidR="002A2EBC">
        <w:t>μίλων έχουν την ευθύνη κατάρτισης του</w:t>
      </w:r>
      <w:r>
        <w:t xml:space="preserve"> αναλυτικού προγράμματος του ο</w:t>
      </w:r>
      <w:r w:rsidR="002A2EBC">
        <w:t xml:space="preserve">μίλου, καθορισμού </w:t>
      </w:r>
      <w:r w:rsidR="00C3742F">
        <w:t xml:space="preserve">ή και παραγωγής </w:t>
      </w:r>
      <w:r w:rsidR="002A2EBC">
        <w:t xml:space="preserve">του σχετικού διδακτικού υλικού και ολοκλήρωσης των διαδικασιών προμήθειάς του από τους μαθητές, καθώς και του καθορισμού </w:t>
      </w:r>
      <w:r>
        <w:t>των στόχων</w:t>
      </w:r>
      <w:r w:rsidR="002A2EBC">
        <w:t xml:space="preserve"> και των υποχρεώσεων των μαθητών για την επιτυχή ολοκλήρωση του προγράμματος. </w:t>
      </w:r>
    </w:p>
    <w:p w14:paraId="65506398" w14:textId="77777777" w:rsidR="001D0670" w:rsidRDefault="001D0670" w:rsidP="001D0670">
      <w:pPr>
        <w:pStyle w:val="ListParagraph"/>
        <w:numPr>
          <w:ilvl w:val="0"/>
          <w:numId w:val="4"/>
        </w:numPr>
        <w:spacing w:line="360" w:lineRule="auto"/>
        <w:jc w:val="both"/>
      </w:pPr>
      <w:r>
        <w:t xml:space="preserve">Ο υπεύθυνος εκπαιδευτικός τηρεί βιβλίο </w:t>
      </w:r>
      <w:r w:rsidR="00FC090F">
        <w:t xml:space="preserve">όπου καταγράφεται αναλυτικά το περιεχόμενο των συναντήσεων του ομίλου </w:t>
      </w:r>
      <w:r>
        <w:t>και</w:t>
      </w:r>
      <w:r w:rsidR="00FC090F">
        <w:t xml:space="preserve"> των</w:t>
      </w:r>
      <w:r>
        <w:t xml:space="preserve"> δραστηριοτήτων</w:t>
      </w:r>
      <w:r w:rsidR="00FC090F">
        <w:t xml:space="preserve"> του</w:t>
      </w:r>
      <w:r>
        <w:t xml:space="preserve"> καθώς και βιβλίο </w:t>
      </w:r>
      <w:r w:rsidR="00FC090F">
        <w:t xml:space="preserve">παρουσιών </w:t>
      </w:r>
      <w:r>
        <w:t>των μαθητών.</w:t>
      </w:r>
    </w:p>
    <w:p w14:paraId="5809AFE2" w14:textId="77777777" w:rsidR="001D0670" w:rsidRDefault="0005436E" w:rsidP="002A2EBC">
      <w:pPr>
        <w:pStyle w:val="ListParagraph"/>
        <w:numPr>
          <w:ilvl w:val="0"/>
          <w:numId w:val="4"/>
        </w:numPr>
        <w:spacing w:line="360" w:lineRule="auto"/>
        <w:jc w:val="both"/>
      </w:pPr>
      <w:r>
        <w:t xml:space="preserve">Οι εκπαιδευτικοί που ενδιαφέρονται για την ίδρυση ομίλου πρέπει </w:t>
      </w:r>
      <w:r w:rsidR="00EC5226">
        <w:t>μέχρι 20</w:t>
      </w:r>
      <w:r>
        <w:t xml:space="preserve"> </w:t>
      </w:r>
      <w:r w:rsidR="00C97AA7">
        <w:t>Μαΐου</w:t>
      </w:r>
      <w:r w:rsidR="00FC090F">
        <w:t xml:space="preserve"> κάθε σχολικού έτους</w:t>
      </w:r>
      <w:r>
        <w:t xml:space="preserve"> να υποβάλουν </w:t>
      </w:r>
      <w:r w:rsidR="00C3742F">
        <w:t xml:space="preserve">σε ηλεκτρονική μορφή </w:t>
      </w:r>
      <w:r>
        <w:t xml:space="preserve">εγγράφως τις προτάσεις τους στο ΕΠΕΣ του σχολείου. </w:t>
      </w:r>
    </w:p>
    <w:p w14:paraId="06AD6000" w14:textId="77777777" w:rsidR="003148E1" w:rsidRDefault="00C3742F" w:rsidP="00EE679A">
      <w:pPr>
        <w:pStyle w:val="ListParagraph"/>
        <w:numPr>
          <w:ilvl w:val="0"/>
          <w:numId w:val="4"/>
        </w:numPr>
        <w:spacing w:line="360" w:lineRule="auto"/>
        <w:jc w:val="both"/>
      </w:pPr>
      <w:r>
        <w:t>Ο/οι υπεύθυνος/οι του ομίλου οφείλουν να καταθέσουν έκθεση για την πορεία υλοποίησης και α</w:t>
      </w:r>
      <w:r w:rsidR="00D22712">
        <w:t>ποτίμησης του προγράμματος του ο</w:t>
      </w:r>
      <w:r>
        <w:t>μίλου</w:t>
      </w:r>
      <w:r w:rsidR="003148E1">
        <w:t>,</w:t>
      </w:r>
      <w:r>
        <w:t xml:space="preserve"> η οποία θα υποβληθεί σε δύο φάσεις, </w:t>
      </w:r>
      <w:r w:rsidR="003148E1">
        <w:t xml:space="preserve">η αρχική </w:t>
      </w:r>
      <w:r>
        <w:t xml:space="preserve">στα τέλη Ιανουαρίου και </w:t>
      </w:r>
      <w:r w:rsidR="003148E1">
        <w:t>η τελική στα τέλη</w:t>
      </w:r>
      <w:r>
        <w:t xml:space="preserve"> Μαΐου. </w:t>
      </w:r>
    </w:p>
    <w:p w14:paraId="44488CE2" w14:textId="77777777" w:rsidR="00E226F3" w:rsidRDefault="00E226F3" w:rsidP="00EE679A">
      <w:pPr>
        <w:pStyle w:val="ListParagraph"/>
        <w:numPr>
          <w:ilvl w:val="0"/>
          <w:numId w:val="4"/>
        </w:numPr>
        <w:spacing w:line="360" w:lineRule="auto"/>
        <w:jc w:val="both"/>
      </w:pPr>
      <w:r>
        <w:t>Οι δράσεις, τα αποτελέσματα και οι εκθέσεις των ομίλων δημοσιοποιούνται συστηματικά στο δικτυακό τόπο της σχολικής μονάδας με στόχο την διάχυση των αποτελεσμάτων της λειτουργίας τους και την ενημέρωση της σχολικής και της ευρύτερης κοινότητας.</w:t>
      </w:r>
    </w:p>
    <w:p w14:paraId="2E518C60" w14:textId="77777777" w:rsidR="003148E1" w:rsidRDefault="003148E1">
      <w:pPr>
        <w:spacing w:after="200" w:line="276" w:lineRule="auto"/>
        <w:rPr>
          <w:b/>
        </w:rPr>
      </w:pPr>
      <w:r>
        <w:rPr>
          <w:b/>
        </w:rPr>
        <w:br w:type="page"/>
      </w:r>
    </w:p>
    <w:p w14:paraId="0983034A" w14:textId="77777777" w:rsidR="00EE679A" w:rsidRDefault="00EE679A" w:rsidP="00EE679A">
      <w:pPr>
        <w:pStyle w:val="ListParagraph"/>
        <w:spacing w:line="360" w:lineRule="auto"/>
        <w:jc w:val="center"/>
        <w:rPr>
          <w:b/>
        </w:rPr>
      </w:pPr>
      <w:r>
        <w:rPr>
          <w:b/>
        </w:rPr>
        <w:t>Τμήματα ενισχυτικής διδασκαλίας</w:t>
      </w:r>
    </w:p>
    <w:p w14:paraId="0221DB25" w14:textId="77777777" w:rsidR="00B41011" w:rsidRDefault="00EE679A" w:rsidP="00B41011">
      <w:pPr>
        <w:spacing w:line="360" w:lineRule="auto"/>
        <w:jc w:val="both"/>
      </w:pPr>
      <w:r w:rsidRPr="00EE679A">
        <w:t>Το ΕΠΕΣ του σχολείου</w:t>
      </w:r>
      <w:r>
        <w:t xml:space="preserve"> σε συνεργασία με το Σύλλογο διδασκόντων αποφασίζει </w:t>
      </w:r>
      <w:r w:rsidR="00591BF1">
        <w:t xml:space="preserve">μέχρι τέλη Μαΐου </w:t>
      </w:r>
      <w:r>
        <w:t>την ίδρυση τμημάτων ενισχυτικής διδασκαλίας στους γνωστικούς τομείς των μαθηματικών, των φυσικών επιστημών, της ελληνικής γλώσσας και τ</w:t>
      </w:r>
      <w:r w:rsidR="003148E1">
        <w:t>ων</w:t>
      </w:r>
      <w:r>
        <w:t xml:space="preserve"> αρχαίων ελληνικών.</w:t>
      </w:r>
      <w:r w:rsidR="00972FFF" w:rsidRPr="00972FFF">
        <w:t xml:space="preserve"> </w:t>
      </w:r>
      <w:r w:rsidR="00972FFF">
        <w:t xml:space="preserve">Στα τμήματα αυτά δοκιμάζονται εναλλακτικοί τρόποι και μέσα διδασκαλίας για παιδιά με </w:t>
      </w:r>
      <w:r w:rsidR="00E226F3">
        <w:t xml:space="preserve">όχι μεγάλο </w:t>
      </w:r>
      <w:r w:rsidR="00972FFF">
        <w:t xml:space="preserve">ενδιαφέρον και σχετικά χαμηλές </w:t>
      </w:r>
      <w:r w:rsidR="009D6B88">
        <w:t>επιδόσεις</w:t>
      </w:r>
      <w:r w:rsidR="00E226F3">
        <w:t xml:space="preserve"> ως προς τα παραπάνω μαθήματα</w:t>
      </w:r>
      <w:r w:rsidR="00972FFF">
        <w:t xml:space="preserve">. Η παραγωγή και η χρήση κατάλληλου εκπαιδευτικού υλικού είναι </w:t>
      </w:r>
      <w:r w:rsidR="00E226F3">
        <w:t>αναγκαία</w:t>
      </w:r>
      <w:r w:rsidR="00972FFF">
        <w:t xml:space="preserve"> </w:t>
      </w:r>
      <w:r w:rsidR="0095534F">
        <w:t>προϋπόθεση</w:t>
      </w:r>
      <w:r w:rsidR="00E226F3">
        <w:t xml:space="preserve"> </w:t>
      </w:r>
      <w:r w:rsidR="00972FFF">
        <w:t>για την ίδρυση και τη</w:t>
      </w:r>
      <w:r w:rsidR="00E226F3">
        <w:t>ν αποτελεσματική</w:t>
      </w:r>
      <w:r w:rsidR="00972FFF">
        <w:t xml:space="preserve"> λειτουργία αυτών των τμημάτων. Η λειτουργία </w:t>
      </w:r>
      <w:r w:rsidR="00E226F3">
        <w:t>τους</w:t>
      </w:r>
      <w:r w:rsidR="00972FFF">
        <w:t xml:space="preserve"> αξιολογείται </w:t>
      </w:r>
      <w:r w:rsidR="00E226F3">
        <w:t xml:space="preserve">σε όλη τη διάρκεια του σχολικού έτους (διαμορφωτική αξιολόγηση) αλλά και </w:t>
      </w:r>
      <w:r w:rsidR="00B41011">
        <w:t>με την ολοκλήρωσή του (τελική αξιολόγηση</w:t>
      </w:r>
      <w:r w:rsidR="00972FFF">
        <w:t xml:space="preserve"> </w:t>
      </w:r>
      <w:r w:rsidR="00B41011">
        <w:t>(</w:t>
      </w:r>
      <w:r w:rsidR="00972FFF">
        <w:t xml:space="preserve"> από εκπαιδευτική και ερευνητική άποψη</w:t>
      </w:r>
      <w:r w:rsidR="00B41011">
        <w:t>)</w:t>
      </w:r>
      <w:r w:rsidR="00972FFF">
        <w:t>.</w:t>
      </w:r>
      <w:r w:rsidR="00B41011">
        <w:t xml:space="preserve"> Τα τελικά αποτελέσματα δημοσιοποιούνται στο δικτυακό τόπο της σχολικής μονάδας.</w:t>
      </w:r>
    </w:p>
    <w:p w14:paraId="67E0C2D3" w14:textId="77777777" w:rsidR="00B41011" w:rsidRDefault="00B41011" w:rsidP="00B41011">
      <w:pPr>
        <w:pStyle w:val="ListParagraph"/>
        <w:spacing w:line="360" w:lineRule="auto"/>
        <w:ind w:left="0"/>
        <w:jc w:val="both"/>
      </w:pPr>
    </w:p>
    <w:p w14:paraId="349F1530" w14:textId="77777777" w:rsidR="00972FFF" w:rsidRDefault="00B41011" w:rsidP="00B41011">
      <w:pPr>
        <w:pStyle w:val="ListParagraph"/>
        <w:spacing w:line="360" w:lineRule="auto"/>
        <w:ind w:left="0"/>
        <w:jc w:val="both"/>
      </w:pPr>
      <w:r>
        <w:t>Οι προϋποθέσεις λειτουργίας των τμημάτων ενισχυτικής διδασκαλίας είναι οι ακόλουθες:</w:t>
      </w:r>
    </w:p>
    <w:p w14:paraId="55FC9892" w14:textId="77777777" w:rsidR="00EE679A" w:rsidRDefault="00EE679A" w:rsidP="00F84061">
      <w:pPr>
        <w:pStyle w:val="ListParagraph"/>
        <w:numPr>
          <w:ilvl w:val="0"/>
          <w:numId w:val="5"/>
        </w:numPr>
        <w:spacing w:line="360" w:lineRule="auto"/>
        <w:jc w:val="both"/>
      </w:pPr>
      <w:r>
        <w:t>Το ωράριο λειτουργίας των τμημάτων ενισχυτικής διδασκαλίας ορίζεται έως δύο ώρες εβδομαδιαίως</w:t>
      </w:r>
      <w:r w:rsidR="003A0941">
        <w:t>.</w:t>
      </w:r>
    </w:p>
    <w:p w14:paraId="5675F37A" w14:textId="77777777" w:rsidR="00F84061" w:rsidRPr="00EE679A" w:rsidRDefault="00F84061" w:rsidP="00F84061">
      <w:pPr>
        <w:pStyle w:val="ListParagraph"/>
        <w:numPr>
          <w:ilvl w:val="0"/>
          <w:numId w:val="5"/>
        </w:numPr>
        <w:spacing w:line="360" w:lineRule="auto"/>
        <w:jc w:val="both"/>
      </w:pPr>
      <w:r>
        <w:t>Ο ελάχιστος αριθμός μαθητών για τη λειτουργία ενός τμήματος ενισχυτικής διδασκαλίας ορίζεται στους 11 και ο μέγιστος στους 25.</w:t>
      </w:r>
    </w:p>
    <w:p w14:paraId="060A7261" w14:textId="77777777" w:rsidR="00F84061" w:rsidRDefault="00F84061" w:rsidP="00F84061">
      <w:pPr>
        <w:pStyle w:val="ListParagraph"/>
        <w:numPr>
          <w:ilvl w:val="0"/>
          <w:numId w:val="5"/>
        </w:numPr>
        <w:spacing w:line="360" w:lineRule="auto"/>
        <w:jc w:val="both"/>
      </w:pPr>
      <w:r>
        <w:t>Η επιλογή των μαθητών των τμημάτων ενισχυτικής διδασκαλίας ολοκληρώνεται έως το τέλος Οκτωβρίου</w:t>
      </w:r>
      <w:r w:rsidR="00B41011">
        <w:t xml:space="preserve"> κάθε σχολικού έτους</w:t>
      </w:r>
      <w:r>
        <w:t>. Η λειτουργία τους ξεκινά την πρώτη εβδομάδα του Νοεμβρίου και ολοκληρώνεται με το πέρας του σχ</w:t>
      </w:r>
      <w:r w:rsidR="00EC5226">
        <w:t xml:space="preserve">ολικού </w:t>
      </w:r>
      <w:r>
        <w:t xml:space="preserve">έτους (τηρούνται οι σχολικές αργίες που ισχύουν για το υπόλοιπο σχολικό πρόγραμμα). </w:t>
      </w:r>
    </w:p>
    <w:p w14:paraId="59D2ABA8" w14:textId="77777777" w:rsidR="00F84061" w:rsidRDefault="00F84061" w:rsidP="00F84061">
      <w:pPr>
        <w:pStyle w:val="ListParagraph"/>
        <w:numPr>
          <w:ilvl w:val="0"/>
          <w:numId w:val="5"/>
        </w:numPr>
        <w:spacing w:line="360" w:lineRule="auto"/>
        <w:jc w:val="both"/>
      </w:pPr>
      <w:r>
        <w:t xml:space="preserve">Η επιλογή των μαθητών των τμημάτων ενισχυτικής διδασκαλίας γίνεται μετά από πρόταση του διδάσκοντα και σε συνεννόηση με τους κηδεμόνες των μαθητών </w:t>
      </w:r>
    </w:p>
    <w:p w14:paraId="0210439F" w14:textId="77777777" w:rsidR="00F84061" w:rsidRDefault="00F84061" w:rsidP="00F84061">
      <w:pPr>
        <w:pStyle w:val="ListParagraph"/>
        <w:numPr>
          <w:ilvl w:val="0"/>
          <w:numId w:val="5"/>
        </w:numPr>
        <w:spacing w:line="360" w:lineRule="auto"/>
        <w:jc w:val="both"/>
      </w:pPr>
      <w:r>
        <w:t>Τα τμήματα ενισχυτικής διδασκαλίας λειτουργούν μετά το κανονικό πρόγραμμα σε ωράριο που καθορίζει κάθε σχολείο. Η λειτουργία τους όμως δε</w:t>
      </w:r>
      <w:r w:rsidR="00591FBA">
        <w:t xml:space="preserve">ν </w:t>
      </w:r>
      <w:r w:rsidR="00A05048">
        <w:t>κρίνεται σκόπιμο</w:t>
      </w:r>
      <w:r w:rsidR="00591FBA">
        <w:t xml:space="preserve"> να ξεκινά μετά τις 14.15.</w:t>
      </w:r>
    </w:p>
    <w:p w14:paraId="44FEDA57" w14:textId="77777777" w:rsidR="00F84061" w:rsidRDefault="00F84061" w:rsidP="00F84061">
      <w:pPr>
        <w:pStyle w:val="ListParagraph"/>
        <w:numPr>
          <w:ilvl w:val="0"/>
          <w:numId w:val="5"/>
        </w:numPr>
        <w:spacing w:line="360" w:lineRule="auto"/>
        <w:jc w:val="both"/>
      </w:pPr>
      <w:r>
        <w:t>Προϋποθέσεις για τη συμμετοχή των μαθητών στα τμήματα ενισχυτικής διδασκαλίας είναι:</w:t>
      </w:r>
    </w:p>
    <w:p w14:paraId="000B2290" w14:textId="77777777" w:rsidR="00F84061" w:rsidRDefault="00F84061" w:rsidP="00A05048">
      <w:pPr>
        <w:pStyle w:val="ListParagraph"/>
        <w:spacing w:line="360" w:lineRule="auto"/>
        <w:ind w:left="1418"/>
        <w:jc w:val="both"/>
      </w:pPr>
      <w:r>
        <w:lastRenderedPageBreak/>
        <w:t>α) η συστηματική παρακολούθηση (ο μαθητής δεν</w:t>
      </w:r>
      <w:r w:rsidR="00A05048">
        <w:t xml:space="preserve"> μπορεί να απουσιάσει πάνω από 8</w:t>
      </w:r>
      <w:r>
        <w:t xml:space="preserve"> διδακτικές ώρες ετησίως)</w:t>
      </w:r>
    </w:p>
    <w:p w14:paraId="4639A875" w14:textId="77777777" w:rsidR="00F84061" w:rsidRDefault="00F84061" w:rsidP="00A05048">
      <w:pPr>
        <w:pStyle w:val="ListParagraph"/>
        <w:spacing w:line="360" w:lineRule="auto"/>
        <w:ind w:left="1418"/>
        <w:jc w:val="both"/>
      </w:pPr>
      <w:r>
        <w:t xml:space="preserve">β) η εκπόνηση εργασιών και ό,τι άλλο του ανατεθεί από τον διδάσκοντα. Μαθητές που δεν ανταποκρίνονται στις παραπάνω προϋποθέσεις χάνουν το δικαίωμα </w:t>
      </w:r>
      <w:r w:rsidR="00B41011">
        <w:t>συνέχισης παρακολούθησης του προγράμματος</w:t>
      </w:r>
      <w:r>
        <w:t>.</w:t>
      </w:r>
    </w:p>
    <w:p w14:paraId="2D00688C" w14:textId="77777777" w:rsidR="00DF3D90" w:rsidRDefault="003C457E" w:rsidP="00DF3D90">
      <w:pPr>
        <w:pStyle w:val="ListParagraph"/>
        <w:numPr>
          <w:ilvl w:val="0"/>
          <w:numId w:val="5"/>
        </w:numPr>
        <w:spacing w:line="360" w:lineRule="auto"/>
        <w:jc w:val="both"/>
      </w:pPr>
      <w:r>
        <w:t>Οι ώρες διδασκαλίας στα τμήματα ενισχυτικής διδασκαλίας συνυπολογίζονται στο ωράριο των εκπαιδευτικών.</w:t>
      </w:r>
    </w:p>
    <w:p w14:paraId="03B79463" w14:textId="77777777" w:rsidR="00DF3D90" w:rsidRDefault="00DF3D90" w:rsidP="00DF3D90">
      <w:pPr>
        <w:pStyle w:val="ListParagraph"/>
        <w:numPr>
          <w:ilvl w:val="0"/>
          <w:numId w:val="5"/>
        </w:numPr>
        <w:spacing w:line="360" w:lineRule="auto"/>
        <w:jc w:val="both"/>
      </w:pPr>
      <w:r>
        <w:t>Ο υπεύθυνος εκπαιδευτικός τηρεί βιβλίο ύλης και βιβλίο απουσιών των μαθητών.</w:t>
      </w:r>
    </w:p>
    <w:p w14:paraId="34C43F0E" w14:textId="77777777" w:rsidR="002F6010" w:rsidRPr="001E641A" w:rsidRDefault="002F6010" w:rsidP="00880C15">
      <w:pPr>
        <w:spacing w:line="360" w:lineRule="auto"/>
      </w:pPr>
    </w:p>
    <w:sectPr w:rsidR="002F6010" w:rsidRPr="001E641A" w:rsidSect="001802E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27494" w14:textId="77777777" w:rsidR="004771E7" w:rsidRDefault="004771E7" w:rsidP="00C97AA7">
      <w:r>
        <w:separator/>
      </w:r>
    </w:p>
  </w:endnote>
  <w:endnote w:type="continuationSeparator" w:id="0">
    <w:p w14:paraId="47AEB570" w14:textId="77777777" w:rsidR="004771E7" w:rsidRDefault="004771E7" w:rsidP="00C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4E193" w14:textId="77777777" w:rsidR="00972FFF" w:rsidRDefault="00185994">
    <w:pPr>
      <w:pStyle w:val="Footer"/>
      <w:jc w:val="center"/>
    </w:pPr>
    <w:r>
      <w:fldChar w:fldCharType="begin"/>
    </w:r>
    <w:r w:rsidR="00972FFF">
      <w:instrText xml:space="preserve"> PAGE   \* MERGEFORMAT </w:instrText>
    </w:r>
    <w:r>
      <w:fldChar w:fldCharType="separate"/>
    </w:r>
    <w:r w:rsidR="004430A4">
      <w:rPr>
        <w:noProof/>
      </w:rPr>
      <w:t>1</w:t>
    </w:r>
    <w:r>
      <w:fldChar w:fldCharType="end"/>
    </w:r>
  </w:p>
  <w:p w14:paraId="323E9002" w14:textId="77777777" w:rsidR="00972FFF" w:rsidRDefault="00972F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3D28D" w14:textId="77777777" w:rsidR="004771E7" w:rsidRDefault="004771E7" w:rsidP="00C97AA7">
      <w:r>
        <w:separator/>
      </w:r>
    </w:p>
  </w:footnote>
  <w:footnote w:type="continuationSeparator" w:id="0">
    <w:p w14:paraId="6169DFE0" w14:textId="77777777" w:rsidR="004771E7" w:rsidRDefault="004771E7" w:rsidP="00C97A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919"/>
    <w:multiLevelType w:val="hybridMultilevel"/>
    <w:tmpl w:val="30801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6D756F"/>
    <w:multiLevelType w:val="hybridMultilevel"/>
    <w:tmpl w:val="EB441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3C5B5B"/>
    <w:multiLevelType w:val="hybridMultilevel"/>
    <w:tmpl w:val="E176008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78CA3980"/>
    <w:multiLevelType w:val="hybridMultilevel"/>
    <w:tmpl w:val="3B6E6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C941313"/>
    <w:multiLevelType w:val="hybridMultilevel"/>
    <w:tmpl w:val="DCCC2D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41A"/>
    <w:rsid w:val="00021D2E"/>
    <w:rsid w:val="00025223"/>
    <w:rsid w:val="0005436E"/>
    <w:rsid w:val="00116F03"/>
    <w:rsid w:val="0017084B"/>
    <w:rsid w:val="001802E4"/>
    <w:rsid w:val="00185994"/>
    <w:rsid w:val="001D0670"/>
    <w:rsid w:val="001E641A"/>
    <w:rsid w:val="001F55C0"/>
    <w:rsid w:val="00257E7F"/>
    <w:rsid w:val="002A2EBC"/>
    <w:rsid w:val="002F6010"/>
    <w:rsid w:val="00300BEE"/>
    <w:rsid w:val="003148E1"/>
    <w:rsid w:val="003A0941"/>
    <w:rsid w:val="003C457E"/>
    <w:rsid w:val="004430A4"/>
    <w:rsid w:val="004771E7"/>
    <w:rsid w:val="00571DDB"/>
    <w:rsid w:val="00591BF1"/>
    <w:rsid w:val="00591FBA"/>
    <w:rsid w:val="005F0C26"/>
    <w:rsid w:val="00604EA4"/>
    <w:rsid w:val="00636505"/>
    <w:rsid w:val="00691079"/>
    <w:rsid w:val="006C479D"/>
    <w:rsid w:val="0072098F"/>
    <w:rsid w:val="00841527"/>
    <w:rsid w:val="00864371"/>
    <w:rsid w:val="00880C15"/>
    <w:rsid w:val="0095534F"/>
    <w:rsid w:val="0096411A"/>
    <w:rsid w:val="00972FFF"/>
    <w:rsid w:val="009B376D"/>
    <w:rsid w:val="009D6B88"/>
    <w:rsid w:val="00A05048"/>
    <w:rsid w:val="00A2141C"/>
    <w:rsid w:val="00AA4D62"/>
    <w:rsid w:val="00AE4231"/>
    <w:rsid w:val="00B12A68"/>
    <w:rsid w:val="00B1621E"/>
    <w:rsid w:val="00B25DFE"/>
    <w:rsid w:val="00B35EC5"/>
    <w:rsid w:val="00B36A8A"/>
    <w:rsid w:val="00B41011"/>
    <w:rsid w:val="00B56476"/>
    <w:rsid w:val="00B665EB"/>
    <w:rsid w:val="00B7503F"/>
    <w:rsid w:val="00B86160"/>
    <w:rsid w:val="00BA1859"/>
    <w:rsid w:val="00C110B0"/>
    <w:rsid w:val="00C3742F"/>
    <w:rsid w:val="00C72EFA"/>
    <w:rsid w:val="00C83FEA"/>
    <w:rsid w:val="00C97AA7"/>
    <w:rsid w:val="00CE4738"/>
    <w:rsid w:val="00CE6367"/>
    <w:rsid w:val="00D02B46"/>
    <w:rsid w:val="00D22712"/>
    <w:rsid w:val="00DA770C"/>
    <w:rsid w:val="00DB26C3"/>
    <w:rsid w:val="00DB3E63"/>
    <w:rsid w:val="00DD1D11"/>
    <w:rsid w:val="00DF3D90"/>
    <w:rsid w:val="00E226F3"/>
    <w:rsid w:val="00EC5226"/>
    <w:rsid w:val="00EE679A"/>
    <w:rsid w:val="00F271F1"/>
    <w:rsid w:val="00F43989"/>
    <w:rsid w:val="00F84061"/>
    <w:rsid w:val="00FC090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E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1A"/>
    <w:rPr>
      <w:rFonts w:ascii="Times New Roman" w:eastAsia="Times New Roman" w:hAnsi="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E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EBC"/>
    <w:pPr>
      <w:ind w:left="720"/>
      <w:contextualSpacing/>
    </w:pPr>
  </w:style>
  <w:style w:type="paragraph" w:styleId="Header">
    <w:name w:val="header"/>
    <w:basedOn w:val="Normal"/>
    <w:link w:val="HeaderChar"/>
    <w:uiPriority w:val="99"/>
    <w:semiHidden/>
    <w:unhideWhenUsed/>
    <w:rsid w:val="00C97AA7"/>
    <w:pPr>
      <w:tabs>
        <w:tab w:val="center" w:pos="4153"/>
        <w:tab w:val="right" w:pos="8306"/>
      </w:tabs>
    </w:pPr>
  </w:style>
  <w:style w:type="character" w:customStyle="1" w:styleId="HeaderChar">
    <w:name w:val="Header Char"/>
    <w:link w:val="Header"/>
    <w:uiPriority w:val="99"/>
    <w:semiHidden/>
    <w:rsid w:val="00C97AA7"/>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C97AA7"/>
    <w:pPr>
      <w:tabs>
        <w:tab w:val="center" w:pos="4153"/>
        <w:tab w:val="right" w:pos="8306"/>
      </w:tabs>
    </w:pPr>
  </w:style>
  <w:style w:type="character" w:customStyle="1" w:styleId="FooterChar">
    <w:name w:val="Footer Char"/>
    <w:link w:val="Footer"/>
    <w:uiPriority w:val="99"/>
    <w:rsid w:val="00C97AA7"/>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9D6B88"/>
    <w:rPr>
      <w:rFonts w:ascii="Tahoma" w:hAnsi="Tahoma" w:cs="Tahoma"/>
      <w:sz w:val="16"/>
      <w:szCs w:val="16"/>
    </w:rPr>
  </w:style>
  <w:style w:type="character" w:customStyle="1" w:styleId="BalloonTextChar">
    <w:name w:val="Balloon Text Char"/>
    <w:link w:val="BalloonText"/>
    <w:uiPriority w:val="99"/>
    <w:semiHidden/>
    <w:rsid w:val="009D6B88"/>
    <w:rPr>
      <w:rFonts w:ascii="Tahoma" w:eastAsia="Times New Roman" w:hAnsi="Tahoma" w:cs="Tahoma"/>
      <w:sz w:val="16"/>
      <w:szCs w:val="16"/>
      <w:lang w:val="el-GR" w:eastAsia="el-GR"/>
    </w:rPr>
  </w:style>
  <w:style w:type="character" w:styleId="CommentReference">
    <w:name w:val="annotation reference"/>
    <w:uiPriority w:val="99"/>
    <w:semiHidden/>
    <w:unhideWhenUsed/>
    <w:rsid w:val="00B36A8A"/>
    <w:rPr>
      <w:sz w:val="16"/>
      <w:szCs w:val="16"/>
    </w:rPr>
  </w:style>
  <w:style w:type="paragraph" w:styleId="CommentText">
    <w:name w:val="annotation text"/>
    <w:basedOn w:val="Normal"/>
    <w:link w:val="CommentTextChar"/>
    <w:uiPriority w:val="99"/>
    <w:semiHidden/>
    <w:unhideWhenUsed/>
    <w:rsid w:val="00B36A8A"/>
    <w:rPr>
      <w:sz w:val="20"/>
      <w:szCs w:val="20"/>
    </w:rPr>
  </w:style>
  <w:style w:type="character" w:customStyle="1" w:styleId="CommentTextChar">
    <w:name w:val="Comment Text Char"/>
    <w:link w:val="CommentText"/>
    <w:uiPriority w:val="99"/>
    <w:semiHidden/>
    <w:rsid w:val="00B36A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36A8A"/>
    <w:rPr>
      <w:b/>
      <w:bCs/>
    </w:rPr>
  </w:style>
  <w:style w:type="character" w:customStyle="1" w:styleId="CommentSubjectChar">
    <w:name w:val="Comment Subject Char"/>
    <w:link w:val="CommentSubject"/>
    <w:uiPriority w:val="99"/>
    <w:semiHidden/>
    <w:rsid w:val="00B36A8A"/>
    <w:rPr>
      <w:rFonts w:ascii="Times New Roman" w:eastAsia="Times New Roman" w:hAnsi="Times New Roman"/>
      <w:b/>
      <w:bCs/>
    </w:rPr>
  </w:style>
  <w:style w:type="paragraph" w:styleId="Revision">
    <w:name w:val="Revision"/>
    <w:hidden/>
    <w:uiPriority w:val="99"/>
    <w:semiHidden/>
    <w:rsid w:val="00B36A8A"/>
    <w:rPr>
      <w:rFonts w:ascii="Times New Roman" w:eastAsia="Times New Roman" w:hAnsi="Times New Roman"/>
      <w:sz w:val="24"/>
      <w:szCs w:val="24"/>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4" Type="http://schemas.microsoft.com/office/2007/relationships/stylesWithEffects" Target="stylesWithEffects.xml"/><Relationship Id="rId10" Type="http://schemas.openxmlformats.org/officeDocument/2006/relationships/fontTable" Target="fontTable.xml"/><Relationship Id="rId5" Type="http://schemas.openxmlformats.org/officeDocument/2006/relationships/settings" Target="settings.xml"/><Relationship Id="rId7"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2C1B-B6CE-EC4C-875A-DB149C6D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1687</Words>
  <Characters>9622</Characters>
  <Application>Microsoft Macintosh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Antoniou</dc:creator>
  <cp:lastModifiedBy>_x0001_Costis Kontogiannis</cp:lastModifiedBy>
  <cp:revision>3</cp:revision>
  <cp:lastPrinted>2012-05-09T09:14:00Z</cp:lastPrinted>
  <dcterms:created xsi:type="dcterms:W3CDTF">2012-09-13T14:57:00Z</dcterms:created>
  <dcterms:modified xsi:type="dcterms:W3CDTF">2012-09-13T15:00:00Z</dcterms:modified>
</cp:coreProperties>
</file>